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7D60" w14:textId="78854B3E" w:rsidR="008B6E2C" w:rsidRPr="00CE055F" w:rsidRDefault="00A338C7" w:rsidP="006B79A6">
      <w:pPr>
        <w:pStyle w:val="IntenseQuote"/>
      </w:pPr>
      <w:r w:rsidRPr="006B79A6">
        <w:rPr>
          <w:rFonts w:ascii="Times New Roman" w:hAnsi="Times New Roman" w:cs="Times New Roman"/>
          <w:sz w:val="44"/>
          <w:szCs w:val="44"/>
        </w:rPr>
        <w:t xml:space="preserve">  CLIMATE CENTER GUIDELINES</w:t>
      </w:r>
    </w:p>
    <w:p w14:paraId="59102454" w14:textId="77777777" w:rsidR="006B79A6" w:rsidRPr="006B79A6" w:rsidRDefault="006B79A6" w:rsidP="006B79A6">
      <w:pPr>
        <w:ind w:left="360"/>
        <w:rPr>
          <w:rStyle w:val="IntenseReference"/>
          <w:rFonts w:ascii="Times New Roman" w:hAnsi="Times New Roman" w:cs="Times New Roman"/>
          <w:sz w:val="28"/>
          <w:szCs w:val="28"/>
        </w:rPr>
      </w:pPr>
    </w:p>
    <w:p w14:paraId="5456B9A5" w14:textId="77777777" w:rsidR="008B6E2C" w:rsidRPr="00CE055F" w:rsidRDefault="008B6E2C" w:rsidP="008B6E2C">
      <w:pPr>
        <w:pStyle w:val="ListParagraph"/>
        <w:numPr>
          <w:ilvl w:val="0"/>
          <w:numId w:val="1"/>
        </w:numPr>
        <w:rPr>
          <w:rStyle w:val="IntenseReference"/>
          <w:rFonts w:ascii="Times New Roman" w:hAnsi="Times New Roman" w:cs="Times New Roman"/>
          <w:sz w:val="28"/>
          <w:szCs w:val="28"/>
        </w:rPr>
      </w:pPr>
      <w:r w:rsidRPr="00CE055F">
        <w:rPr>
          <w:rStyle w:val="IntenseReference"/>
          <w:rFonts w:ascii="Times New Roman" w:hAnsi="Times New Roman" w:cs="Times New Roman"/>
          <w:sz w:val="28"/>
          <w:szCs w:val="28"/>
        </w:rPr>
        <w:t>RFP</w:t>
      </w:r>
    </w:p>
    <w:p w14:paraId="1E1CCCC1" w14:textId="49D1EBA9" w:rsidR="008B6E2C" w:rsidRPr="00CA7F10" w:rsidRDefault="008B6E2C" w:rsidP="00DE1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A7F10">
        <w:rPr>
          <w:rFonts w:ascii="Times New Roman" w:eastAsia="Times New Roman" w:hAnsi="Times New Roman" w:cs="Times New Roman"/>
          <w:sz w:val="24"/>
          <w:szCs w:val="24"/>
        </w:rPr>
        <w:t>Lead PI-</w:t>
      </w:r>
    </w:p>
    <w:p w14:paraId="51E7CB79" w14:textId="62FDE469" w:rsidR="008B6E2C" w:rsidRPr="00CA7F10" w:rsidRDefault="008B6E2C" w:rsidP="008B6E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F1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>cannot be the lead PI on more than one proposal submission per RFP.</w:t>
      </w:r>
    </w:p>
    <w:p w14:paraId="4475C61C" w14:textId="39A573BB" w:rsidR="008B6E2C" w:rsidRPr="00CA7F10" w:rsidRDefault="008B6E2C" w:rsidP="008B6E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An individual cannot be </w:t>
      </w:r>
      <w:proofErr w:type="gramStart"/>
      <w:r w:rsidRPr="00CA7F10">
        <w:rPr>
          <w:rFonts w:ascii="Times New Roman" w:eastAsia="Times New Roman" w:hAnsi="Times New Roman" w:cs="Times New Roman"/>
          <w:sz w:val="24"/>
          <w:szCs w:val="24"/>
        </w:rPr>
        <w:t>a co-PI</w:t>
      </w:r>
      <w:proofErr w:type="gramEnd"/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90178" w:rsidRPr="00CA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lead PI on more than two proposal submissions per RFP. </w:t>
      </w:r>
    </w:p>
    <w:p w14:paraId="753E0240" w14:textId="3E64DD31" w:rsidR="008B6E2C" w:rsidRPr="00CA7F10" w:rsidRDefault="008B6E2C" w:rsidP="008B6E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an individual exceeds these submission limits the CC will ask them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 to withdraw all but the allowed one or two submissions.</w:t>
      </w:r>
    </w:p>
    <w:p w14:paraId="66E94889" w14:textId="420522BA" w:rsidR="000B047C" w:rsidRPr="00CA7F10" w:rsidRDefault="008B6E2C" w:rsidP="000B04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10">
        <w:rPr>
          <w:rFonts w:ascii="Times New Roman" w:eastAsia="Times New Roman" w:hAnsi="Times New Roman" w:cs="Times New Roman"/>
          <w:sz w:val="24"/>
          <w:szCs w:val="24"/>
        </w:rPr>
        <w:t>Students cannot be lead</w:t>
      </w:r>
      <w:r w:rsidR="003877B1">
        <w:rPr>
          <w:rFonts w:ascii="Times New Roman" w:eastAsia="Times New Roman" w:hAnsi="Times New Roman" w:cs="Times New Roman"/>
          <w:sz w:val="24"/>
          <w:szCs w:val="24"/>
        </w:rPr>
        <w:t xml:space="preserve"> PI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D2D79" w14:textId="45CB91E4" w:rsidR="00290178" w:rsidRDefault="00563EA1" w:rsidP="008B6E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10">
        <w:rPr>
          <w:rFonts w:ascii="Times New Roman" w:eastAsia="Times New Roman" w:hAnsi="Times New Roman" w:cs="Times New Roman"/>
          <w:sz w:val="24"/>
          <w:szCs w:val="24"/>
        </w:rPr>
        <w:t>Only people who work on the LDEO campus can be lead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 xml:space="preserve"> investigator for these awards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This includes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 IRI</w:t>
      </w:r>
      <w:r w:rsidR="00305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 CIES</w:t>
      </w:r>
      <w:r w:rsidR="00A23A2A" w:rsidRPr="00CA7F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>N</w:t>
      </w:r>
      <w:r w:rsidR="0030568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3009" w:rsidRPr="00263009">
        <w:rPr>
          <w:rFonts w:ascii="Times New Roman" w:hAnsi="Times New Roman" w:cs="Times New Roman"/>
          <w:sz w:val="24"/>
          <w:szCs w:val="24"/>
        </w:rPr>
        <w:t xml:space="preserve"> GISS researchers </w:t>
      </w:r>
      <w:r w:rsidR="00290178">
        <w:rPr>
          <w:rFonts w:ascii="Times New Roman" w:hAnsi="Times New Roman" w:cs="Times New Roman"/>
          <w:sz w:val="24"/>
          <w:szCs w:val="24"/>
        </w:rPr>
        <w:t>who</w:t>
      </w:r>
      <w:r w:rsidR="00A94357">
        <w:rPr>
          <w:rFonts w:ascii="Times New Roman" w:hAnsi="Times New Roman" w:cs="Times New Roman"/>
          <w:sz w:val="24"/>
          <w:szCs w:val="24"/>
        </w:rPr>
        <w:t xml:space="preserve"> </w:t>
      </w:r>
      <w:r w:rsidR="00263009" w:rsidRPr="00263009">
        <w:rPr>
          <w:rFonts w:ascii="Times New Roman" w:hAnsi="Times New Roman" w:cs="Times New Roman"/>
          <w:sz w:val="24"/>
          <w:szCs w:val="24"/>
        </w:rPr>
        <w:t>maintain close research connections to the Lamont campus</w:t>
      </w:r>
      <w:r w:rsidR="00CA7F10" w:rsidRPr="00CA7F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696E83" w14:textId="5EF4AF3B" w:rsidR="00DE1DFF" w:rsidRDefault="00CA7F10" w:rsidP="008B6E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LDEO </w:t>
      </w:r>
      <w:r w:rsidR="003877B1">
        <w:rPr>
          <w:rFonts w:ascii="Times New Roman" w:eastAsia="Times New Roman" w:hAnsi="Times New Roman" w:cs="Times New Roman"/>
          <w:sz w:val="24"/>
          <w:szCs w:val="24"/>
        </w:rPr>
        <w:t>Adjuncts can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not be lead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 xml:space="preserve">investigator </w:t>
      </w:r>
      <w:r w:rsidRPr="00CA7F10">
        <w:rPr>
          <w:rFonts w:ascii="Times New Roman" w:eastAsia="Times New Roman" w:hAnsi="Times New Roman" w:cs="Times New Roman"/>
          <w:sz w:val="24"/>
          <w:szCs w:val="24"/>
        </w:rPr>
        <w:t>on proposals.</w:t>
      </w:r>
    </w:p>
    <w:p w14:paraId="154A8FC2" w14:textId="77777777" w:rsidR="00DE1DFF" w:rsidRDefault="00DE1DFF" w:rsidP="00DE1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515D7E" w14:textId="041AB84E" w:rsidR="008B6E2C" w:rsidRPr="00DE1DFF" w:rsidRDefault="008B6E2C" w:rsidP="00DE1D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1DFF">
        <w:rPr>
          <w:rFonts w:ascii="Times New Roman" w:eastAsia="Times New Roman" w:hAnsi="Times New Roman" w:cs="Times New Roman"/>
          <w:sz w:val="24"/>
          <w:szCs w:val="24"/>
        </w:rPr>
        <w:t>Budgets-</w:t>
      </w:r>
    </w:p>
    <w:p w14:paraId="247C7388" w14:textId="78891C92" w:rsidR="00CE055F" w:rsidRPr="00D76AD0" w:rsidRDefault="00A23A2A" w:rsidP="008B6E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D0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E055F" w:rsidRPr="00D76AD0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be submitted using the excel</w:t>
      </w:r>
      <w:r w:rsidR="00CE055F" w:rsidRPr="00D76AD0">
        <w:rPr>
          <w:rFonts w:ascii="Times New Roman" w:eastAsia="Times New Roman" w:hAnsi="Times New Roman" w:cs="Times New Roman"/>
          <w:sz w:val="24"/>
          <w:szCs w:val="24"/>
        </w:rPr>
        <w:t xml:space="preserve"> template at time of </w:t>
      </w:r>
      <w:r w:rsidR="00563EA1" w:rsidRPr="00D76AD0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CE055F" w:rsidRPr="00D7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68EA31" w14:textId="700BFAFE" w:rsidR="00CE055F" w:rsidRPr="00D76AD0" w:rsidRDefault="00290178" w:rsidP="008B6E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budget</w:t>
      </w:r>
      <w:r w:rsidRPr="00D76AD0">
        <w:rPr>
          <w:rFonts w:ascii="Times New Roman" w:eastAsia="Times New Roman" w:hAnsi="Times New Roman" w:cs="Times New Roman"/>
          <w:sz w:val="24"/>
          <w:szCs w:val="24"/>
        </w:rPr>
        <w:t xml:space="preserve"> cannot exceed $10,000,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B6E2C" w:rsidRPr="00D76AD0">
        <w:rPr>
          <w:rFonts w:ascii="Times New Roman" w:eastAsia="Times New Roman" w:hAnsi="Times New Roman" w:cs="Times New Roman"/>
          <w:sz w:val="24"/>
          <w:szCs w:val="24"/>
        </w:rPr>
        <w:t xml:space="preserve">xcluding the 3%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B6E2C" w:rsidRPr="00D76AD0">
        <w:rPr>
          <w:rFonts w:ascii="Times New Roman" w:eastAsia="Times New Roman" w:hAnsi="Times New Roman" w:cs="Times New Roman"/>
          <w:sz w:val="24"/>
          <w:szCs w:val="24"/>
        </w:rPr>
        <w:t xml:space="preserve">dministrative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B6E2C" w:rsidRPr="00D76AD0"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6E2C" w:rsidRPr="00D7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Budgets that include salary charges </w:t>
      </w:r>
      <w:r w:rsidR="008B6E2C" w:rsidRPr="00D76AD0">
        <w:rPr>
          <w:rFonts w:ascii="Times New Roman" w:eastAsia="Times New Roman" w:hAnsi="Times New Roman" w:cs="Times New Roman"/>
          <w:sz w:val="24"/>
          <w:szCs w:val="24"/>
        </w:rPr>
        <w:t xml:space="preserve">must include fringe </w:t>
      </w:r>
      <w:r>
        <w:rPr>
          <w:rFonts w:ascii="Times New Roman" w:eastAsia="Times New Roman" w:hAnsi="Times New Roman" w:cs="Times New Roman"/>
          <w:sz w:val="24"/>
          <w:szCs w:val="24"/>
        </w:rPr>
        <w:t>costs at the Columbia University rate in effect at the time</w:t>
      </w:r>
      <w:r w:rsidR="008B6E2C" w:rsidRPr="00D7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ED4613" w14:textId="4D658A58" w:rsidR="008B6E2C" w:rsidRPr="00CA7F10" w:rsidRDefault="008B6E2C" w:rsidP="002901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D0">
        <w:rPr>
          <w:rFonts w:ascii="Times New Roman" w:eastAsia="Times New Roman" w:hAnsi="Times New Roman" w:cs="Times New Roman"/>
          <w:sz w:val="24"/>
          <w:szCs w:val="24"/>
        </w:rPr>
        <w:t xml:space="preserve">Unallowable expenses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include:</w:t>
      </w:r>
      <w:r w:rsidR="00A94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76AD0">
        <w:rPr>
          <w:rFonts w:ascii="Times New Roman" w:eastAsia="Times New Roman" w:hAnsi="Times New Roman" w:cs="Times New Roman"/>
          <w:sz w:val="24"/>
          <w:szCs w:val="24"/>
        </w:rPr>
        <w:t xml:space="preserve">alaries for PIs or </w:t>
      </w:r>
      <w:r w:rsidR="001E1B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6AD0">
        <w:rPr>
          <w:rFonts w:ascii="Times New Roman" w:eastAsia="Times New Roman" w:hAnsi="Times New Roman" w:cs="Times New Roman"/>
          <w:sz w:val="24"/>
          <w:szCs w:val="24"/>
        </w:rPr>
        <w:t xml:space="preserve">dministrative </w:t>
      </w:r>
      <w:r w:rsidR="001E1B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6AD0">
        <w:rPr>
          <w:rFonts w:ascii="Times New Roman" w:eastAsia="Times New Roman" w:hAnsi="Times New Roman" w:cs="Times New Roman"/>
          <w:sz w:val="24"/>
          <w:szCs w:val="24"/>
        </w:rPr>
        <w:t>ssistan</w:t>
      </w:r>
      <w:r w:rsidR="00290178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76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ins w:id="0" w:author="mercedes" w:date="2017-10-05T11:07:00Z">
        <w:r w:rsidR="009F70A9">
          <w:rPr>
            <w:rFonts w:ascii="Times New Roman" w:eastAsia="Times New Roman" w:hAnsi="Times New Roman" w:cs="Times New Roman"/>
            <w:sz w:val="24"/>
            <w:szCs w:val="24"/>
          </w:rPr>
          <w:t xml:space="preserve">(except for </w:t>
        </w:r>
      </w:ins>
      <w:r w:rsidR="0011520F">
        <w:rPr>
          <w:rFonts w:ascii="Times New Roman" w:eastAsia="Times New Roman" w:hAnsi="Times New Roman" w:cs="Times New Roman"/>
          <w:sz w:val="24"/>
          <w:szCs w:val="24"/>
        </w:rPr>
        <w:t xml:space="preserve">technicians and </w:t>
      </w:r>
      <w:r w:rsidR="0011520F" w:rsidRPr="00D76AD0">
        <w:rPr>
          <w:rFonts w:ascii="Times New Roman" w:eastAsia="Times New Roman" w:hAnsi="Times New Roman" w:cs="Times New Roman"/>
          <w:sz w:val="24"/>
          <w:szCs w:val="24"/>
        </w:rPr>
        <w:t>undergraduate</w:t>
      </w:r>
      <w:r w:rsidR="0011520F">
        <w:rPr>
          <w:rFonts w:ascii="Times New Roman" w:eastAsia="Times New Roman" w:hAnsi="Times New Roman" w:cs="Times New Roman"/>
          <w:sz w:val="24"/>
          <w:szCs w:val="24"/>
        </w:rPr>
        <w:t xml:space="preserve"> research assistants, and summer salary for</w:t>
      </w:r>
      <w:r w:rsidR="0011520F" w:rsidRPr="00D76AD0">
        <w:rPr>
          <w:rFonts w:ascii="Times New Roman" w:eastAsia="Times New Roman" w:hAnsi="Times New Roman" w:cs="Times New Roman"/>
          <w:sz w:val="24"/>
          <w:szCs w:val="24"/>
        </w:rPr>
        <w:t xml:space="preserve"> graduate students</w:t>
      </w:r>
      <w:ins w:id="1" w:author="mercedes" w:date="2017-10-05T11:08:00Z">
        <w:r w:rsidR="009F70A9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r w:rsidR="001E1B70">
        <w:rPr>
          <w:rFonts w:ascii="Times New Roman" w:eastAsia="Times New Roman" w:hAnsi="Times New Roman" w:cs="Times New Roman"/>
          <w:sz w:val="24"/>
          <w:szCs w:val="24"/>
        </w:rPr>
        <w:t xml:space="preserve"> and travel costs for off-campus meetings</w:t>
      </w:r>
      <w:ins w:id="2" w:author="mercedes" w:date="2017-10-05T11:08:00Z">
        <w:r w:rsidR="009F70A9">
          <w:rPr>
            <w:rFonts w:ascii="Times New Roman" w:eastAsia="Times New Roman" w:hAnsi="Times New Roman" w:cs="Times New Roman"/>
            <w:sz w:val="24"/>
            <w:szCs w:val="24"/>
          </w:rPr>
          <w:t xml:space="preserve"> is not allowed</w:t>
        </w:r>
      </w:ins>
      <w:r w:rsidR="001E1B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520F">
        <w:rPr>
          <w:rFonts w:ascii="Times New Roman" w:eastAsia="Times New Roman" w:hAnsi="Times New Roman" w:cs="Times New Roman"/>
          <w:sz w:val="24"/>
          <w:szCs w:val="24"/>
        </w:rPr>
        <w:t xml:space="preserve">In exceptional cases, computers may be allowed </w:t>
      </w:r>
      <w:del w:id="3" w:author="mercedes" w:date="2017-10-04T08:53:00Z">
        <w:r w:rsidR="0011520F" w:rsidDel="00E14CE8">
          <w:rPr>
            <w:rFonts w:ascii="Times New Roman" w:eastAsia="Times New Roman" w:hAnsi="Times New Roman" w:cs="Times New Roman"/>
            <w:sz w:val="24"/>
            <w:szCs w:val="24"/>
          </w:rPr>
          <w:delText xml:space="preserve">if </w:delText>
        </w:r>
        <w:r w:rsidRPr="00D76AD0" w:rsidDel="00E14CE8">
          <w:rPr>
            <w:rFonts w:ascii="Times New Roman" w:eastAsia="Times New Roman" w:hAnsi="Times New Roman" w:cs="Times New Roman"/>
            <w:sz w:val="24"/>
            <w:szCs w:val="24"/>
          </w:rPr>
          <w:delText xml:space="preserve"> instrumental</w:delText>
        </w:r>
      </w:del>
      <w:ins w:id="4" w:author="mercedes" w:date="2017-10-04T08:53:00Z">
        <w:r w:rsidR="00E14CE8">
          <w:rPr>
            <w:rFonts w:ascii="Times New Roman" w:eastAsia="Times New Roman" w:hAnsi="Times New Roman" w:cs="Times New Roman"/>
            <w:sz w:val="24"/>
            <w:szCs w:val="24"/>
          </w:rPr>
          <w:t xml:space="preserve">if </w:t>
        </w:r>
        <w:r w:rsidR="00E14CE8" w:rsidRPr="00D76AD0">
          <w:rPr>
            <w:rFonts w:ascii="Times New Roman" w:eastAsia="Times New Roman" w:hAnsi="Times New Roman" w:cs="Times New Roman"/>
            <w:sz w:val="24"/>
            <w:szCs w:val="24"/>
          </w:rPr>
          <w:t>instrumental</w:t>
        </w:r>
      </w:ins>
      <w:r w:rsidRPr="00D76AD0">
        <w:rPr>
          <w:rFonts w:ascii="Times New Roman" w:eastAsia="Times New Roman" w:hAnsi="Times New Roman" w:cs="Times New Roman"/>
          <w:sz w:val="24"/>
          <w:szCs w:val="24"/>
        </w:rPr>
        <w:t xml:space="preserve"> for the project</w:t>
      </w:r>
      <w:r w:rsidR="001E1B70">
        <w:rPr>
          <w:rFonts w:ascii="Times New Roman" w:eastAsia="Times New Roman" w:hAnsi="Times New Roman" w:cs="Times New Roman"/>
          <w:sz w:val="24"/>
          <w:szCs w:val="24"/>
        </w:rPr>
        <w:t>.</w:t>
      </w:r>
      <w:ins w:id="5" w:author="mercedes" w:date="2017-10-05T11:05:00Z">
        <w:r w:rsidR="009F70A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bookmarkStart w:id="6" w:name="_GoBack"/>
      <w:bookmarkEnd w:id="6"/>
    </w:p>
    <w:p w14:paraId="0DA60C70" w14:textId="7975378C" w:rsidR="003C34B2" w:rsidRDefault="003C34B2" w:rsidP="008B6E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F10">
        <w:rPr>
          <w:rFonts w:ascii="Times New Roman" w:eastAsia="Times New Roman" w:hAnsi="Times New Roman" w:cs="Times New Roman"/>
          <w:sz w:val="24"/>
          <w:szCs w:val="24"/>
        </w:rPr>
        <w:t xml:space="preserve">Alcohol </w:t>
      </w:r>
      <w:r w:rsidR="00717A81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4D5CD5" w:rsidRPr="00CA7F10">
        <w:rPr>
          <w:rFonts w:ascii="Times New Roman" w:eastAsia="Times New Roman" w:hAnsi="Times New Roman" w:cs="Times New Roman"/>
          <w:sz w:val="24"/>
          <w:szCs w:val="24"/>
        </w:rPr>
        <w:t xml:space="preserve"> allowed as expenses</w:t>
      </w:r>
      <w:r w:rsidR="00CA7F10" w:rsidRPr="00CA7F10">
        <w:rPr>
          <w:rFonts w:ascii="Times New Roman" w:eastAsia="Times New Roman" w:hAnsi="Times New Roman" w:cs="Times New Roman"/>
          <w:sz w:val="24"/>
          <w:szCs w:val="24"/>
        </w:rPr>
        <w:t xml:space="preserve"> only for workshop proposals</w:t>
      </w:r>
      <w:r w:rsidR="00DE1DFF">
        <w:rPr>
          <w:rFonts w:ascii="Times New Roman" w:eastAsia="Times New Roman" w:hAnsi="Times New Roman" w:cs="Times New Roman"/>
          <w:sz w:val="24"/>
          <w:szCs w:val="24"/>
        </w:rPr>
        <w:t xml:space="preserve"> and CC funded lecturers.</w:t>
      </w:r>
    </w:p>
    <w:p w14:paraId="7209B697" w14:textId="1A91D7F0" w:rsidR="001E1B70" w:rsidRPr="00CA7F10" w:rsidRDefault="001E1B70" w:rsidP="008B6E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Columbia University is a not for profit and we do not pay sales or other taxes. Please do not budget or pay such costs from your CC award.</w:t>
      </w:r>
    </w:p>
    <w:p w14:paraId="4AD1685C" w14:textId="1F92F8B3" w:rsidR="008B6E2C" w:rsidRPr="00CE055F" w:rsidRDefault="008B6E2C" w:rsidP="008B6E2C">
      <w:pPr>
        <w:pStyle w:val="ListParagraph"/>
        <w:numPr>
          <w:ilvl w:val="0"/>
          <w:numId w:val="1"/>
        </w:numPr>
        <w:rPr>
          <w:rStyle w:val="IntenseReference"/>
          <w:rFonts w:ascii="Times New Roman" w:hAnsi="Times New Roman" w:cs="Times New Roman"/>
          <w:sz w:val="28"/>
          <w:szCs w:val="28"/>
        </w:rPr>
      </w:pPr>
      <w:r w:rsidRPr="00CE055F">
        <w:rPr>
          <w:rStyle w:val="IntenseReference"/>
          <w:rFonts w:ascii="Times New Roman" w:hAnsi="Times New Roman" w:cs="Times New Roman"/>
          <w:sz w:val="28"/>
          <w:szCs w:val="28"/>
        </w:rPr>
        <w:t>Award</w:t>
      </w:r>
      <w:r w:rsidR="001E1B70">
        <w:rPr>
          <w:rStyle w:val="IntenseReference"/>
          <w:rFonts w:ascii="Times New Roman" w:hAnsi="Times New Roman" w:cs="Times New Roman"/>
          <w:sz w:val="28"/>
          <w:szCs w:val="28"/>
        </w:rPr>
        <w:t>s</w:t>
      </w:r>
    </w:p>
    <w:p w14:paraId="5E9D7ED1" w14:textId="645B9F40" w:rsidR="00CE055F" w:rsidRPr="00563EA1" w:rsidRDefault="00CE055F" w:rsidP="00563EA1">
      <w:pPr>
        <w:ind w:left="360"/>
        <w:rPr>
          <w:rFonts w:ascii="Times New Roman" w:hAnsi="Times New Roman" w:cs="Times New Roman"/>
          <w:sz w:val="24"/>
          <w:szCs w:val="24"/>
        </w:rPr>
      </w:pPr>
      <w:r w:rsidRPr="00563EA1">
        <w:rPr>
          <w:rFonts w:ascii="Times New Roman" w:hAnsi="Times New Roman" w:cs="Times New Roman"/>
          <w:sz w:val="24"/>
          <w:szCs w:val="24"/>
        </w:rPr>
        <w:t>Funding</w:t>
      </w:r>
    </w:p>
    <w:p w14:paraId="1DF89A37" w14:textId="77777777" w:rsidR="001E1B70" w:rsidRDefault="00563EA1" w:rsidP="00A329E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CC admin sends an email to the awardee with the “Award Acknowledgement” detailing the responsibility that comes with accepting the award. </w:t>
      </w:r>
    </w:p>
    <w:p w14:paraId="4952979D" w14:textId="311A3E26" w:rsidR="001E1B70" w:rsidRDefault="00563EA1" w:rsidP="00A329E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</w:t>
      </w:r>
      <w:r w:rsidR="0011520F">
        <w:rPr>
          <w:rFonts w:ascii="Times New Roman" w:hAnsi="Times New Roman" w:cs="Times New Roman"/>
          <w:sz w:val="24"/>
          <w:szCs w:val="24"/>
        </w:rPr>
        <w:t xml:space="preserve">signed acknowledgment </w:t>
      </w:r>
      <w:r>
        <w:rPr>
          <w:rFonts w:ascii="Times New Roman" w:hAnsi="Times New Roman" w:cs="Times New Roman"/>
          <w:sz w:val="24"/>
          <w:szCs w:val="24"/>
        </w:rPr>
        <w:t xml:space="preserve">is received the </w:t>
      </w:r>
      <w:r w:rsidR="0011520F">
        <w:rPr>
          <w:rFonts w:ascii="Times New Roman" w:hAnsi="Times New Roman" w:cs="Times New Roman"/>
          <w:sz w:val="24"/>
          <w:szCs w:val="24"/>
        </w:rPr>
        <w:t>CC admin</w:t>
      </w:r>
      <w:r w:rsidR="001E1B70">
        <w:rPr>
          <w:rFonts w:ascii="Times New Roman" w:hAnsi="Times New Roman" w:cs="Times New Roman"/>
          <w:sz w:val="24"/>
          <w:szCs w:val="24"/>
        </w:rPr>
        <w:t>istrator</w:t>
      </w:r>
      <w:r w:rsidR="0011520F">
        <w:rPr>
          <w:rFonts w:ascii="Times New Roman" w:hAnsi="Times New Roman" w:cs="Times New Roman"/>
          <w:sz w:val="24"/>
          <w:szCs w:val="24"/>
        </w:rPr>
        <w:t xml:space="preserve"> will </w:t>
      </w:r>
      <w:r w:rsidR="00410A8C">
        <w:rPr>
          <w:rFonts w:ascii="Times New Roman" w:hAnsi="Times New Roman" w:cs="Times New Roman"/>
          <w:sz w:val="24"/>
          <w:szCs w:val="24"/>
        </w:rPr>
        <w:t>contact</w:t>
      </w:r>
      <w:r w:rsidR="001E1B70">
        <w:rPr>
          <w:rFonts w:ascii="Times New Roman" w:hAnsi="Times New Roman" w:cs="Times New Roman"/>
          <w:sz w:val="24"/>
          <w:szCs w:val="24"/>
        </w:rPr>
        <w:t xml:space="preserve"> the</w:t>
      </w:r>
      <w:r w:rsidR="00410A8C">
        <w:rPr>
          <w:rFonts w:ascii="Times New Roman" w:hAnsi="Times New Roman" w:cs="Times New Roman"/>
          <w:sz w:val="24"/>
          <w:szCs w:val="24"/>
        </w:rPr>
        <w:t xml:space="preserve"> LDEO </w:t>
      </w:r>
      <w:r w:rsidR="00410A8C" w:rsidRPr="00410A8C">
        <w:rPr>
          <w:rFonts w:ascii="Times New Roman" w:hAnsi="Times New Roman" w:cs="Times New Roman"/>
          <w:sz w:val="24"/>
          <w:szCs w:val="24"/>
        </w:rPr>
        <w:t xml:space="preserve">Finance </w:t>
      </w:r>
      <w:r w:rsidR="001E1B70">
        <w:rPr>
          <w:rFonts w:ascii="Times New Roman" w:hAnsi="Times New Roman" w:cs="Times New Roman"/>
          <w:sz w:val="24"/>
          <w:szCs w:val="24"/>
        </w:rPr>
        <w:t>Manager and</w:t>
      </w:r>
      <w:r w:rsidR="00A94357">
        <w:rPr>
          <w:rFonts w:ascii="Menlo Regular" w:hAnsi="Menlo Regular" w:cs="Menlo Regular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asking them to set up the </w:t>
      </w:r>
      <w:r w:rsidR="001E1B70">
        <w:rPr>
          <w:rFonts w:ascii="Times New Roman" w:hAnsi="Times New Roman" w:cs="Times New Roman"/>
          <w:sz w:val="24"/>
          <w:szCs w:val="24"/>
        </w:rPr>
        <w:t>chart string.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370D5" w14:textId="2DC622DA" w:rsidR="00CE055F" w:rsidRDefault="001E1B70" w:rsidP="00A329E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CC administrator will notify the Division Administrator and the Lead PI when the chart string is established for their use.</w:t>
      </w:r>
    </w:p>
    <w:p w14:paraId="22EC6358" w14:textId="77777777" w:rsidR="006B79A6" w:rsidRPr="006B79A6" w:rsidRDefault="006B79A6" w:rsidP="006B79A6">
      <w:pPr>
        <w:ind w:left="1140"/>
        <w:rPr>
          <w:rFonts w:ascii="Times New Roman" w:hAnsi="Times New Roman" w:cs="Times New Roman"/>
          <w:sz w:val="24"/>
          <w:szCs w:val="24"/>
        </w:rPr>
      </w:pPr>
    </w:p>
    <w:p w14:paraId="48DC68B4" w14:textId="56CF06B4" w:rsidR="00563EA1" w:rsidRDefault="00563EA1" w:rsidP="00563E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Overdrafts</w:t>
      </w:r>
    </w:p>
    <w:p w14:paraId="4AA9AC9D" w14:textId="078C1932" w:rsidR="004471E5" w:rsidRDefault="00563EA1" w:rsidP="00563E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sole responsibility of the lead PI </w:t>
      </w:r>
      <w:r w:rsidR="00CA7F10">
        <w:rPr>
          <w:rFonts w:ascii="Times New Roman" w:hAnsi="Times New Roman" w:cs="Times New Roman"/>
          <w:sz w:val="24"/>
          <w:szCs w:val="24"/>
        </w:rPr>
        <w:t xml:space="preserve">to </w:t>
      </w:r>
      <w:r w:rsidR="001E1B70">
        <w:rPr>
          <w:rFonts w:ascii="Times New Roman" w:hAnsi="Times New Roman" w:cs="Times New Roman"/>
          <w:sz w:val="24"/>
          <w:szCs w:val="24"/>
        </w:rPr>
        <w:t>spend within the budget established by the CC committee</w:t>
      </w:r>
      <w:r w:rsidR="004471E5">
        <w:rPr>
          <w:rFonts w:ascii="Times New Roman" w:hAnsi="Times New Roman" w:cs="Times New Roman"/>
          <w:sz w:val="24"/>
          <w:szCs w:val="24"/>
        </w:rPr>
        <w:t xml:space="preserve">. </w:t>
      </w:r>
      <w:r w:rsidR="001E1B70">
        <w:rPr>
          <w:rFonts w:ascii="Times New Roman" w:hAnsi="Times New Roman" w:cs="Times New Roman"/>
          <w:sz w:val="24"/>
          <w:szCs w:val="24"/>
        </w:rPr>
        <w:t xml:space="preserve">In the rare instance where an overdraft is impossible to prevent, </w:t>
      </w:r>
      <w:r w:rsidR="00966BFF">
        <w:rPr>
          <w:rFonts w:ascii="Times New Roman" w:hAnsi="Times New Roman" w:cs="Times New Roman"/>
          <w:sz w:val="24"/>
          <w:szCs w:val="24"/>
        </w:rPr>
        <w:t>i</w:t>
      </w:r>
      <w:r w:rsidR="001E1B70">
        <w:rPr>
          <w:rFonts w:ascii="Times New Roman" w:hAnsi="Times New Roman" w:cs="Times New Roman"/>
          <w:sz w:val="24"/>
          <w:szCs w:val="24"/>
        </w:rPr>
        <w:t>t is</w:t>
      </w:r>
      <w:r w:rsidR="004471E5">
        <w:rPr>
          <w:rFonts w:ascii="Times New Roman" w:hAnsi="Times New Roman" w:cs="Times New Roman"/>
          <w:sz w:val="24"/>
          <w:szCs w:val="24"/>
        </w:rPr>
        <w:t xml:space="preserve"> the </w:t>
      </w:r>
      <w:r w:rsidR="00CA7F10">
        <w:rPr>
          <w:rFonts w:ascii="Times New Roman" w:hAnsi="Times New Roman" w:cs="Times New Roman"/>
          <w:sz w:val="24"/>
          <w:szCs w:val="24"/>
        </w:rPr>
        <w:t xml:space="preserve">lead PI’s sole responsibility to </w:t>
      </w:r>
      <w:r w:rsidR="004471E5">
        <w:rPr>
          <w:rFonts w:ascii="Times New Roman" w:hAnsi="Times New Roman" w:cs="Times New Roman"/>
          <w:sz w:val="24"/>
          <w:szCs w:val="24"/>
        </w:rPr>
        <w:t xml:space="preserve">clear </w:t>
      </w:r>
      <w:r w:rsidR="001E1B70">
        <w:rPr>
          <w:rFonts w:ascii="Times New Roman" w:hAnsi="Times New Roman" w:cs="Times New Roman"/>
          <w:sz w:val="24"/>
          <w:szCs w:val="24"/>
        </w:rPr>
        <w:t xml:space="preserve">any </w:t>
      </w:r>
      <w:r w:rsidR="004471E5">
        <w:rPr>
          <w:rFonts w:ascii="Times New Roman" w:hAnsi="Times New Roman" w:cs="Times New Roman"/>
          <w:sz w:val="24"/>
          <w:szCs w:val="24"/>
        </w:rPr>
        <w:t>overdraft</w:t>
      </w:r>
      <w:r w:rsidR="001E1B70">
        <w:rPr>
          <w:rFonts w:ascii="Times New Roman" w:hAnsi="Times New Roman" w:cs="Times New Roman"/>
          <w:sz w:val="24"/>
          <w:szCs w:val="24"/>
        </w:rPr>
        <w:t>s using institutional funds.</w:t>
      </w:r>
      <w:r w:rsidR="00447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EF3D6" w14:textId="303997DB" w:rsidR="00563EA1" w:rsidRDefault="004471E5" w:rsidP="004471E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</w:t>
      </w:r>
    </w:p>
    <w:p w14:paraId="37F2414B" w14:textId="77777777" w:rsidR="001E1B70" w:rsidRDefault="001E1B70" w:rsidP="004471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work will not be completed within the project period, the lead PI must request a one year no cost extension three months prior to the end of the award.</w:t>
      </w:r>
    </w:p>
    <w:p w14:paraId="25202B07" w14:textId="2C8381AE" w:rsidR="001E1B70" w:rsidRDefault="00717A81" w:rsidP="004471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an approved one</w:t>
      </w:r>
      <w:r w:rsidR="00305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year no-cost extension, </w:t>
      </w:r>
      <w:r w:rsidR="001E1B70">
        <w:rPr>
          <w:rFonts w:ascii="Times New Roman" w:hAnsi="Times New Roman" w:cs="Times New Roman"/>
          <w:sz w:val="24"/>
          <w:szCs w:val="24"/>
        </w:rPr>
        <w:t xml:space="preserve">chart strings </w:t>
      </w:r>
      <w:r>
        <w:rPr>
          <w:rFonts w:ascii="Times New Roman" w:hAnsi="Times New Roman" w:cs="Times New Roman"/>
          <w:sz w:val="24"/>
          <w:szCs w:val="24"/>
        </w:rPr>
        <w:t>will automatically be deactivated 90 days after the two</w:t>
      </w:r>
      <w:r w:rsidR="00AB1E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year award limit.  </w:t>
      </w:r>
    </w:p>
    <w:p w14:paraId="2AD67DD9" w14:textId="54A04FBF" w:rsidR="00717A81" w:rsidRDefault="00717A81" w:rsidP="004471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one year no-cost extension, accounts will be deactivated 90 days after the end of the third year.</w:t>
      </w:r>
    </w:p>
    <w:p w14:paraId="7F8D0ACA" w14:textId="01DA7CE9" w:rsidR="004471E5" w:rsidRDefault="004471E5" w:rsidP="004471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responsibility of the </w:t>
      </w:r>
      <w:r w:rsidR="001E1B70">
        <w:rPr>
          <w:rFonts w:ascii="Times New Roman" w:hAnsi="Times New Roman" w:cs="Times New Roman"/>
          <w:sz w:val="24"/>
          <w:szCs w:val="24"/>
        </w:rPr>
        <w:t>Division A</w:t>
      </w:r>
      <w:r>
        <w:rPr>
          <w:rFonts w:ascii="Times New Roman" w:hAnsi="Times New Roman" w:cs="Times New Roman"/>
          <w:sz w:val="24"/>
          <w:szCs w:val="24"/>
        </w:rPr>
        <w:t xml:space="preserve">dministrator to </w:t>
      </w:r>
      <w:r w:rsidR="000B047C">
        <w:rPr>
          <w:rFonts w:ascii="Times New Roman" w:hAnsi="Times New Roman" w:cs="Times New Roman"/>
          <w:sz w:val="24"/>
          <w:szCs w:val="24"/>
        </w:rPr>
        <w:t xml:space="preserve">alert the CC of </w:t>
      </w:r>
      <w:r w:rsidR="001E1B70">
        <w:rPr>
          <w:rFonts w:ascii="Times New Roman" w:hAnsi="Times New Roman" w:cs="Times New Roman"/>
          <w:sz w:val="24"/>
          <w:szCs w:val="24"/>
        </w:rPr>
        <w:t xml:space="preserve">the need </w:t>
      </w:r>
      <w:r w:rsidR="000B047C">
        <w:rPr>
          <w:rFonts w:ascii="Times New Roman" w:hAnsi="Times New Roman" w:cs="Times New Roman"/>
          <w:sz w:val="24"/>
          <w:szCs w:val="24"/>
        </w:rPr>
        <w:t xml:space="preserve">to deactivate a </w:t>
      </w:r>
      <w:r w:rsidR="001E1B70">
        <w:rPr>
          <w:rFonts w:ascii="Times New Roman" w:hAnsi="Times New Roman" w:cs="Times New Roman"/>
          <w:sz w:val="24"/>
          <w:szCs w:val="24"/>
        </w:rPr>
        <w:t xml:space="preserve">chart string when </w:t>
      </w:r>
      <w:r w:rsidR="00A14FA3">
        <w:rPr>
          <w:rFonts w:ascii="Times New Roman" w:hAnsi="Times New Roman" w:cs="Times New Roman"/>
          <w:sz w:val="24"/>
          <w:szCs w:val="24"/>
        </w:rPr>
        <w:t xml:space="preserve">a </w:t>
      </w:r>
      <w:r w:rsidR="00D04614">
        <w:rPr>
          <w:rFonts w:ascii="Times New Roman" w:hAnsi="Times New Roman" w:cs="Times New Roman"/>
          <w:sz w:val="24"/>
          <w:szCs w:val="24"/>
        </w:rPr>
        <w:t xml:space="preserve">PI </w:t>
      </w:r>
      <w:r w:rsidR="000B047C">
        <w:rPr>
          <w:rFonts w:ascii="Times New Roman" w:hAnsi="Times New Roman" w:cs="Times New Roman"/>
          <w:sz w:val="24"/>
          <w:szCs w:val="24"/>
        </w:rPr>
        <w:t xml:space="preserve">is leaving </w:t>
      </w:r>
      <w:r w:rsidR="001E1B70">
        <w:rPr>
          <w:rFonts w:ascii="Times New Roman" w:hAnsi="Times New Roman" w:cs="Times New Roman"/>
          <w:sz w:val="24"/>
          <w:szCs w:val="24"/>
        </w:rPr>
        <w:t>Lamont</w:t>
      </w:r>
      <w:r w:rsidR="000B047C">
        <w:rPr>
          <w:rFonts w:ascii="Times New Roman" w:hAnsi="Times New Roman" w:cs="Times New Roman"/>
          <w:sz w:val="24"/>
          <w:szCs w:val="24"/>
        </w:rPr>
        <w:t>.</w:t>
      </w:r>
    </w:p>
    <w:p w14:paraId="2F467532" w14:textId="75F6A55A" w:rsidR="00A14FA3" w:rsidRDefault="001E1B70" w:rsidP="004471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 should work with their D</w:t>
      </w:r>
      <w:r w:rsidR="00A943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to appropriately charge all allowable project costs to the CC award, prior to the end of the project period.</w:t>
      </w:r>
    </w:p>
    <w:p w14:paraId="2426A0FF" w14:textId="77777777" w:rsidR="000B047C" w:rsidRPr="00A14FA3" w:rsidRDefault="000B047C" w:rsidP="00A14FA3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8FB24B5" w14:textId="77777777" w:rsidR="008B6E2C" w:rsidRDefault="008B6E2C" w:rsidP="008B6E2C">
      <w:pPr>
        <w:pStyle w:val="ListParagraph"/>
        <w:numPr>
          <w:ilvl w:val="0"/>
          <w:numId w:val="1"/>
        </w:numPr>
        <w:rPr>
          <w:rStyle w:val="IntenseReference"/>
          <w:rFonts w:ascii="Times New Roman" w:hAnsi="Times New Roman" w:cs="Times New Roman"/>
          <w:sz w:val="28"/>
          <w:szCs w:val="28"/>
        </w:rPr>
      </w:pPr>
      <w:r w:rsidRPr="00563EA1">
        <w:rPr>
          <w:rStyle w:val="IntenseReference"/>
          <w:rFonts w:ascii="Times New Roman" w:hAnsi="Times New Roman" w:cs="Times New Roman"/>
          <w:sz w:val="28"/>
          <w:szCs w:val="28"/>
        </w:rPr>
        <w:t>Lecturers</w:t>
      </w:r>
    </w:p>
    <w:p w14:paraId="55BC3E4C" w14:textId="12326968" w:rsidR="00D04184" w:rsidRDefault="00D04184" w:rsidP="00D0418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</w:t>
      </w:r>
    </w:p>
    <w:p w14:paraId="31AEBDE8" w14:textId="7D78A204" w:rsidR="00D04184" w:rsidRDefault="005F7C0D" w:rsidP="00D04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4184">
        <w:rPr>
          <w:rFonts w:ascii="Times New Roman" w:hAnsi="Times New Roman" w:cs="Times New Roman"/>
          <w:sz w:val="24"/>
          <w:szCs w:val="24"/>
        </w:rPr>
        <w:t>ttain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the titles, seminar summaries</w:t>
      </w:r>
      <w:r>
        <w:rPr>
          <w:rFonts w:ascii="Times New Roman" w:hAnsi="Times New Roman" w:cs="Times New Roman"/>
          <w:sz w:val="24"/>
          <w:szCs w:val="24"/>
        </w:rPr>
        <w:t xml:space="preserve"> (abstracts)</w:t>
      </w:r>
      <w:r w:rsidR="00D04184">
        <w:rPr>
          <w:rFonts w:ascii="Times New Roman" w:hAnsi="Times New Roman" w:cs="Times New Roman"/>
          <w:sz w:val="24"/>
          <w:szCs w:val="24"/>
        </w:rPr>
        <w:t>, &amp; CV of the lecturer for the advertising.</w:t>
      </w:r>
    </w:p>
    <w:p w14:paraId="17B82E06" w14:textId="4213EDC4" w:rsidR="00D04184" w:rsidRDefault="005F7C0D" w:rsidP="00D04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4184">
        <w:rPr>
          <w:rFonts w:ascii="Times New Roman" w:hAnsi="Times New Roman" w:cs="Times New Roman"/>
          <w:sz w:val="24"/>
          <w:szCs w:val="24"/>
        </w:rPr>
        <w:t>ompile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the email to announce </w:t>
      </w:r>
      <w:r>
        <w:rPr>
          <w:rFonts w:ascii="Times New Roman" w:hAnsi="Times New Roman" w:cs="Times New Roman"/>
          <w:sz w:val="24"/>
          <w:szCs w:val="24"/>
        </w:rPr>
        <w:t xml:space="preserve">the Lecturer </w:t>
      </w:r>
      <w:r w:rsidR="00D04184">
        <w:rPr>
          <w:rFonts w:ascii="Times New Roman" w:hAnsi="Times New Roman" w:cs="Times New Roman"/>
          <w:sz w:val="24"/>
          <w:szCs w:val="24"/>
        </w:rPr>
        <w:t xml:space="preserve">to the campus </w:t>
      </w:r>
      <w:r>
        <w:rPr>
          <w:rFonts w:ascii="Times New Roman" w:hAnsi="Times New Roman" w:cs="Times New Roman"/>
          <w:sz w:val="24"/>
          <w:szCs w:val="24"/>
        </w:rPr>
        <w:t xml:space="preserve">and to send reminder emails </w:t>
      </w:r>
      <w:r w:rsidR="00D04184">
        <w:rPr>
          <w:rFonts w:ascii="Times New Roman" w:hAnsi="Times New Roman" w:cs="Times New Roman"/>
          <w:sz w:val="24"/>
          <w:szCs w:val="24"/>
        </w:rPr>
        <w:t>announc</w:t>
      </w:r>
      <w:r>
        <w:rPr>
          <w:rFonts w:ascii="Times New Roman" w:hAnsi="Times New Roman" w:cs="Times New Roman"/>
          <w:sz w:val="24"/>
          <w:szCs w:val="24"/>
        </w:rPr>
        <w:t>ing the talk, including</w:t>
      </w:r>
      <w:r w:rsidR="00D04184">
        <w:rPr>
          <w:rFonts w:ascii="Times New Roman" w:hAnsi="Times New Roman" w:cs="Times New Roman"/>
          <w:sz w:val="24"/>
          <w:szCs w:val="24"/>
        </w:rPr>
        <w:t xml:space="preserve"> each day o</w:t>
      </w:r>
      <w:r>
        <w:rPr>
          <w:rFonts w:ascii="Times New Roman" w:hAnsi="Times New Roman" w:cs="Times New Roman"/>
          <w:sz w:val="24"/>
          <w:szCs w:val="24"/>
        </w:rPr>
        <w:t>n which a</w:t>
      </w:r>
      <w:r w:rsidR="00D76AD0">
        <w:rPr>
          <w:rFonts w:ascii="Times New Roman" w:hAnsi="Times New Roman" w:cs="Times New Roman"/>
          <w:sz w:val="24"/>
          <w:szCs w:val="24"/>
        </w:rPr>
        <w:t xml:space="preserve"> seminar</w:t>
      </w:r>
      <w:r>
        <w:rPr>
          <w:rFonts w:ascii="Times New Roman" w:hAnsi="Times New Roman" w:cs="Times New Roman"/>
          <w:sz w:val="24"/>
          <w:szCs w:val="24"/>
        </w:rPr>
        <w:t xml:space="preserve"> occurs</w:t>
      </w:r>
      <w:r w:rsidR="00D04184">
        <w:rPr>
          <w:rFonts w:ascii="Times New Roman" w:hAnsi="Times New Roman" w:cs="Times New Roman"/>
          <w:sz w:val="24"/>
          <w:szCs w:val="24"/>
        </w:rPr>
        <w:t>.</w:t>
      </w:r>
    </w:p>
    <w:p w14:paraId="0FCA4D43" w14:textId="1822C771" w:rsidR="00D04184" w:rsidRDefault="005F7C0D" w:rsidP="00D04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04184">
        <w:rPr>
          <w:rFonts w:ascii="Times New Roman" w:hAnsi="Times New Roman" w:cs="Times New Roman"/>
          <w:sz w:val="24"/>
          <w:szCs w:val="24"/>
        </w:rPr>
        <w:t>reate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a schedule for people who may want to meet with the speaker &amp; organize dinners &amp; lunches with the speaker &amp; guests.</w:t>
      </w:r>
    </w:p>
    <w:p w14:paraId="5F02B5D7" w14:textId="33026A10" w:rsidR="00D04184" w:rsidRDefault="00D04184" w:rsidP="00D0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CC Admin</w:t>
      </w:r>
    </w:p>
    <w:p w14:paraId="0606E348" w14:textId="772F6858" w:rsidR="00D04184" w:rsidRDefault="00D04184" w:rsidP="00D041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</w:t>
      </w:r>
      <w:r w:rsidR="005F7C0D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out to the speaker </w:t>
      </w:r>
      <w:r w:rsidR="003877B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secure a time for their visit.</w:t>
      </w:r>
    </w:p>
    <w:p w14:paraId="514A0364" w14:textId="48AC3BC5" w:rsidR="00D04184" w:rsidRDefault="000F232C" w:rsidP="00D041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>ecure</w:t>
      </w:r>
      <w:r w:rsidR="005F7C0D"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the venues for the seminars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04184">
        <w:rPr>
          <w:rFonts w:ascii="Times New Roman" w:hAnsi="Times New Roman" w:cs="Times New Roman"/>
          <w:sz w:val="24"/>
          <w:szCs w:val="24"/>
        </w:rPr>
        <w:t xml:space="preserve"> order</w:t>
      </w:r>
      <w:r w:rsidR="005F7C0D"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catering for the </w:t>
      </w:r>
      <w:proofErr w:type="spellStart"/>
      <w:r w:rsidR="00D04184">
        <w:rPr>
          <w:rFonts w:ascii="Times New Roman" w:hAnsi="Times New Roman" w:cs="Times New Roman"/>
          <w:sz w:val="24"/>
          <w:szCs w:val="24"/>
        </w:rPr>
        <w:t>Monel</w:t>
      </w:r>
      <w:r w:rsidR="004D5CD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04184">
        <w:rPr>
          <w:rFonts w:ascii="Times New Roman" w:hAnsi="Times New Roman" w:cs="Times New Roman"/>
          <w:sz w:val="24"/>
          <w:szCs w:val="24"/>
        </w:rPr>
        <w:t xml:space="preserve"> seminar.</w:t>
      </w:r>
    </w:p>
    <w:p w14:paraId="1F71030C" w14:textId="7EABB2E3" w:rsidR="00D04184" w:rsidRDefault="005F7C0D" w:rsidP="00D041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232C">
        <w:rPr>
          <w:rFonts w:ascii="Times New Roman" w:hAnsi="Times New Roman" w:cs="Times New Roman"/>
          <w:sz w:val="24"/>
          <w:szCs w:val="24"/>
        </w:rPr>
        <w:t>ook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232C">
        <w:rPr>
          <w:rFonts w:ascii="Times New Roman" w:hAnsi="Times New Roman" w:cs="Times New Roman"/>
          <w:sz w:val="24"/>
          <w:szCs w:val="24"/>
        </w:rPr>
        <w:t xml:space="preserve"> </w:t>
      </w:r>
      <w:r w:rsidR="00D04184">
        <w:rPr>
          <w:rFonts w:ascii="Times New Roman" w:hAnsi="Times New Roman" w:cs="Times New Roman"/>
          <w:sz w:val="24"/>
          <w:szCs w:val="24"/>
        </w:rPr>
        <w:t xml:space="preserve">travel </w:t>
      </w:r>
      <w:r w:rsidR="000F232C">
        <w:rPr>
          <w:rFonts w:ascii="Times New Roman" w:hAnsi="Times New Roman" w:cs="Times New Roman"/>
          <w:sz w:val="24"/>
          <w:szCs w:val="24"/>
        </w:rPr>
        <w:t>and</w:t>
      </w:r>
      <w:r w:rsidR="00D04184">
        <w:rPr>
          <w:rFonts w:ascii="Times New Roman" w:hAnsi="Times New Roman" w:cs="Times New Roman"/>
          <w:sz w:val="24"/>
          <w:szCs w:val="24"/>
        </w:rPr>
        <w:t xml:space="preserve"> accommodations.</w:t>
      </w:r>
    </w:p>
    <w:p w14:paraId="4D8EB687" w14:textId="7B11679B" w:rsidR="00D04184" w:rsidRDefault="005F7C0D" w:rsidP="00D041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184">
        <w:rPr>
          <w:rFonts w:ascii="Times New Roman" w:hAnsi="Times New Roman" w:cs="Times New Roman"/>
          <w:sz w:val="24"/>
          <w:szCs w:val="24"/>
        </w:rPr>
        <w:t>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04184">
        <w:rPr>
          <w:rFonts w:ascii="Times New Roman" w:hAnsi="Times New Roman" w:cs="Times New Roman"/>
          <w:sz w:val="24"/>
          <w:szCs w:val="24"/>
        </w:rPr>
        <w:t xml:space="preserve"> honorarium </w:t>
      </w:r>
      <w:r w:rsidR="00614050">
        <w:rPr>
          <w:rFonts w:ascii="Times New Roman" w:hAnsi="Times New Roman" w:cs="Times New Roman"/>
          <w:sz w:val="24"/>
          <w:szCs w:val="24"/>
        </w:rPr>
        <w:t xml:space="preserve">payments </w:t>
      </w:r>
      <w:r w:rsidR="000F232C">
        <w:rPr>
          <w:rFonts w:ascii="Times New Roman" w:hAnsi="Times New Roman" w:cs="Times New Roman"/>
          <w:sz w:val="24"/>
          <w:szCs w:val="24"/>
        </w:rPr>
        <w:t>and</w:t>
      </w:r>
      <w:r w:rsidR="00D04184">
        <w:rPr>
          <w:rFonts w:ascii="Times New Roman" w:hAnsi="Times New Roman" w:cs="Times New Roman"/>
          <w:sz w:val="24"/>
          <w:szCs w:val="24"/>
        </w:rPr>
        <w:t xml:space="preserve"> reimbursements </w:t>
      </w:r>
      <w:r w:rsidR="00614050">
        <w:rPr>
          <w:rFonts w:ascii="Times New Roman" w:hAnsi="Times New Roman" w:cs="Times New Roman"/>
          <w:sz w:val="24"/>
          <w:szCs w:val="24"/>
        </w:rPr>
        <w:t>for</w:t>
      </w:r>
      <w:r w:rsidR="00D04184">
        <w:rPr>
          <w:rFonts w:ascii="Times New Roman" w:hAnsi="Times New Roman" w:cs="Times New Roman"/>
          <w:sz w:val="24"/>
          <w:szCs w:val="24"/>
        </w:rPr>
        <w:t xml:space="preserve"> speaker</w:t>
      </w:r>
      <w:r w:rsidR="00614050"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>.</w:t>
      </w:r>
    </w:p>
    <w:p w14:paraId="76FD4AB5" w14:textId="569FCA29" w:rsidR="00D04184" w:rsidRDefault="005F7C0D" w:rsidP="00D041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184">
        <w:rPr>
          <w:rFonts w:ascii="Times New Roman" w:hAnsi="Times New Roman" w:cs="Times New Roman"/>
          <w:sz w:val="24"/>
          <w:szCs w:val="24"/>
        </w:rPr>
        <w:t>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04184">
        <w:rPr>
          <w:rFonts w:ascii="Times New Roman" w:hAnsi="Times New Roman" w:cs="Times New Roman"/>
          <w:sz w:val="24"/>
          <w:szCs w:val="24"/>
        </w:rPr>
        <w:t xml:space="preserve"> any reimbursement</w:t>
      </w:r>
      <w:r w:rsidR="00614050"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</w:t>
      </w:r>
      <w:r w:rsidR="00614050">
        <w:rPr>
          <w:rFonts w:ascii="Times New Roman" w:hAnsi="Times New Roman" w:cs="Times New Roman"/>
          <w:sz w:val="24"/>
          <w:szCs w:val="24"/>
        </w:rPr>
        <w:t>for</w:t>
      </w:r>
      <w:r w:rsidR="00D04184">
        <w:rPr>
          <w:rFonts w:ascii="Times New Roman" w:hAnsi="Times New Roman" w:cs="Times New Roman"/>
          <w:sz w:val="24"/>
          <w:szCs w:val="24"/>
        </w:rPr>
        <w:t xml:space="preserve"> host</w:t>
      </w:r>
      <w:r w:rsidR="00614050"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or others connected to the lecturer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04184">
        <w:rPr>
          <w:rFonts w:ascii="Times New Roman" w:hAnsi="Times New Roman" w:cs="Times New Roman"/>
          <w:sz w:val="24"/>
          <w:szCs w:val="24"/>
        </w:rPr>
        <w:t>s visit.</w:t>
      </w:r>
    </w:p>
    <w:p w14:paraId="6F0AEE7C" w14:textId="744F5E7C" w:rsidR="000F232C" w:rsidRPr="00D04184" w:rsidRDefault="005F7C0D" w:rsidP="00D041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4184">
        <w:rPr>
          <w:rFonts w:ascii="Times New Roman" w:hAnsi="Times New Roman" w:cs="Times New Roman"/>
          <w:sz w:val="24"/>
          <w:szCs w:val="24"/>
        </w:rPr>
        <w:t>dvertise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4184">
        <w:rPr>
          <w:rFonts w:ascii="Times New Roman" w:hAnsi="Times New Roman" w:cs="Times New Roman"/>
          <w:sz w:val="24"/>
          <w:szCs w:val="24"/>
        </w:rPr>
        <w:t xml:space="preserve"> the talks on the EI website </w:t>
      </w:r>
      <w:r w:rsidR="000F232C">
        <w:rPr>
          <w:rFonts w:ascii="Times New Roman" w:hAnsi="Times New Roman" w:cs="Times New Roman"/>
          <w:sz w:val="24"/>
          <w:szCs w:val="24"/>
        </w:rPr>
        <w:t>and on</w:t>
      </w:r>
      <w:r w:rsidR="00D04184">
        <w:rPr>
          <w:rFonts w:ascii="Times New Roman" w:hAnsi="Times New Roman" w:cs="Times New Roman"/>
          <w:sz w:val="24"/>
          <w:szCs w:val="24"/>
        </w:rPr>
        <w:t xml:space="preserve"> other</w:t>
      </w:r>
      <w:r w:rsidR="00B203DD">
        <w:rPr>
          <w:rFonts w:ascii="Times New Roman" w:hAnsi="Times New Roman" w:cs="Times New Roman"/>
          <w:sz w:val="24"/>
          <w:szCs w:val="24"/>
        </w:rPr>
        <w:t xml:space="preserve"> </w:t>
      </w:r>
      <w:r w:rsidR="00614050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0F232C">
        <w:rPr>
          <w:rFonts w:ascii="Times New Roman" w:hAnsi="Times New Roman" w:cs="Times New Roman"/>
          <w:sz w:val="24"/>
          <w:szCs w:val="24"/>
        </w:rPr>
        <w:t>platforms</w:t>
      </w:r>
      <w:r w:rsidR="00D04184">
        <w:rPr>
          <w:rFonts w:ascii="Times New Roman" w:hAnsi="Times New Roman" w:cs="Times New Roman"/>
          <w:sz w:val="24"/>
          <w:szCs w:val="24"/>
        </w:rPr>
        <w:t>.</w:t>
      </w:r>
    </w:p>
    <w:p w14:paraId="0D47E38E" w14:textId="77777777" w:rsidR="00D04184" w:rsidRPr="000D12B6" w:rsidRDefault="00D04184" w:rsidP="0077096C">
      <w:pPr>
        <w:ind w:left="1080"/>
        <w:rPr>
          <w:rStyle w:val="IntenseReference"/>
          <w:rFonts w:ascii="Times New Roman" w:hAnsi="Times New Roman" w:cs="Times New Roman"/>
          <w:sz w:val="28"/>
          <w:szCs w:val="28"/>
        </w:rPr>
      </w:pPr>
    </w:p>
    <w:p w14:paraId="19F16A92" w14:textId="77777777" w:rsidR="008B6E2C" w:rsidRDefault="008B6E2C" w:rsidP="008B6E2C">
      <w:pPr>
        <w:pStyle w:val="ListParagraph"/>
        <w:numPr>
          <w:ilvl w:val="0"/>
          <w:numId w:val="1"/>
        </w:numPr>
        <w:rPr>
          <w:rStyle w:val="IntenseReference"/>
          <w:rFonts w:ascii="Times New Roman" w:hAnsi="Times New Roman" w:cs="Times New Roman"/>
          <w:sz w:val="28"/>
          <w:szCs w:val="28"/>
        </w:rPr>
      </w:pPr>
      <w:r w:rsidRPr="00563EA1">
        <w:rPr>
          <w:rStyle w:val="IntenseReference"/>
          <w:rFonts w:ascii="Times New Roman" w:hAnsi="Times New Roman" w:cs="Times New Roman"/>
          <w:sz w:val="28"/>
          <w:szCs w:val="28"/>
        </w:rPr>
        <w:t>Workshops</w:t>
      </w:r>
    </w:p>
    <w:p w14:paraId="045DE333" w14:textId="5EBAB30E" w:rsidR="00D76AD0" w:rsidRPr="003877B1" w:rsidRDefault="00D76AD0" w:rsidP="00D76AD0">
      <w:pPr>
        <w:ind w:left="720"/>
        <w:rPr>
          <w:rFonts w:ascii="Times New Roman" w:hAnsi="Times New Roman" w:cs="Times New Roman"/>
          <w:sz w:val="24"/>
          <w:szCs w:val="24"/>
        </w:rPr>
      </w:pPr>
      <w:r w:rsidRPr="003877B1">
        <w:rPr>
          <w:rFonts w:ascii="Times New Roman" w:hAnsi="Times New Roman" w:cs="Times New Roman"/>
          <w:sz w:val="24"/>
          <w:szCs w:val="24"/>
        </w:rPr>
        <w:t>I</w:t>
      </w:r>
      <w:r w:rsidR="00D04184" w:rsidRPr="003877B1">
        <w:rPr>
          <w:rFonts w:ascii="Times New Roman" w:hAnsi="Times New Roman" w:cs="Times New Roman"/>
          <w:sz w:val="24"/>
          <w:szCs w:val="24"/>
        </w:rPr>
        <w:t>t is the responsibility of th</w:t>
      </w:r>
      <w:r w:rsidR="00717A81">
        <w:rPr>
          <w:rFonts w:ascii="Times New Roman" w:hAnsi="Times New Roman" w:cs="Times New Roman"/>
          <w:sz w:val="24"/>
          <w:szCs w:val="24"/>
        </w:rPr>
        <w:t>e awardee to work with their</w:t>
      </w:r>
      <w:r w:rsidR="00D04184" w:rsidRPr="003877B1">
        <w:rPr>
          <w:rFonts w:ascii="Times New Roman" w:hAnsi="Times New Roman" w:cs="Times New Roman"/>
          <w:sz w:val="24"/>
          <w:szCs w:val="24"/>
        </w:rPr>
        <w:t xml:space="preserve"> </w:t>
      </w:r>
      <w:r w:rsidR="00614050">
        <w:rPr>
          <w:rFonts w:ascii="Times New Roman" w:hAnsi="Times New Roman" w:cs="Times New Roman"/>
          <w:sz w:val="24"/>
          <w:szCs w:val="24"/>
        </w:rPr>
        <w:t>Division A</w:t>
      </w:r>
      <w:r w:rsidR="00D04184" w:rsidRPr="003877B1">
        <w:rPr>
          <w:rFonts w:ascii="Times New Roman" w:hAnsi="Times New Roman" w:cs="Times New Roman"/>
          <w:sz w:val="24"/>
          <w:szCs w:val="24"/>
        </w:rPr>
        <w:t>dministrator</w:t>
      </w:r>
      <w:r w:rsidR="00B4183B">
        <w:rPr>
          <w:rFonts w:ascii="Times New Roman" w:hAnsi="Times New Roman" w:cs="Times New Roman"/>
          <w:sz w:val="24"/>
          <w:szCs w:val="24"/>
        </w:rPr>
        <w:t xml:space="preserve"> (DA)</w:t>
      </w:r>
      <w:r w:rsidR="0023725D">
        <w:rPr>
          <w:rFonts w:ascii="Times New Roman" w:hAnsi="Times New Roman" w:cs="Times New Roman"/>
          <w:sz w:val="24"/>
          <w:szCs w:val="24"/>
        </w:rPr>
        <w:t xml:space="preserve"> or Administrative Assistant</w:t>
      </w:r>
      <w:r w:rsidR="00B4183B">
        <w:rPr>
          <w:rFonts w:ascii="Times New Roman" w:hAnsi="Times New Roman" w:cs="Times New Roman"/>
          <w:sz w:val="24"/>
          <w:szCs w:val="24"/>
        </w:rPr>
        <w:t xml:space="preserve"> (AA)</w:t>
      </w:r>
      <w:r w:rsidR="00D04184" w:rsidRPr="003877B1">
        <w:rPr>
          <w:rFonts w:ascii="Times New Roman" w:hAnsi="Times New Roman" w:cs="Times New Roman"/>
          <w:sz w:val="24"/>
          <w:szCs w:val="24"/>
        </w:rPr>
        <w:t xml:space="preserve"> </w:t>
      </w:r>
      <w:r w:rsidR="003877B1" w:rsidRPr="003877B1">
        <w:rPr>
          <w:rFonts w:ascii="Times New Roman" w:hAnsi="Times New Roman" w:cs="Times New Roman"/>
          <w:sz w:val="24"/>
          <w:szCs w:val="24"/>
        </w:rPr>
        <w:t xml:space="preserve">to organize and execute the </w:t>
      </w:r>
      <w:r w:rsidR="005F7C0D">
        <w:rPr>
          <w:rFonts w:ascii="Times New Roman" w:hAnsi="Times New Roman" w:cs="Times New Roman"/>
          <w:sz w:val="24"/>
          <w:szCs w:val="24"/>
        </w:rPr>
        <w:t>workshop</w:t>
      </w:r>
      <w:r w:rsidR="00717A81">
        <w:rPr>
          <w:rFonts w:ascii="Times New Roman" w:hAnsi="Times New Roman" w:cs="Times New Roman"/>
          <w:sz w:val="24"/>
          <w:szCs w:val="24"/>
        </w:rPr>
        <w:t xml:space="preserve">. </w:t>
      </w:r>
      <w:r w:rsidR="003877B1" w:rsidRPr="003877B1">
        <w:rPr>
          <w:rFonts w:ascii="Times New Roman" w:hAnsi="Times New Roman" w:cs="Times New Roman"/>
          <w:sz w:val="24"/>
          <w:szCs w:val="24"/>
        </w:rPr>
        <w:t>Tasks that are t</w:t>
      </w:r>
      <w:r w:rsidR="00450A57">
        <w:rPr>
          <w:rFonts w:ascii="Times New Roman" w:hAnsi="Times New Roman" w:cs="Times New Roman"/>
          <w:sz w:val="24"/>
          <w:szCs w:val="24"/>
        </w:rPr>
        <w:t xml:space="preserve">he responsibility of the </w:t>
      </w:r>
      <w:r w:rsidR="00B4183B">
        <w:rPr>
          <w:rFonts w:ascii="Times New Roman" w:hAnsi="Times New Roman" w:cs="Times New Roman"/>
          <w:sz w:val="24"/>
          <w:szCs w:val="24"/>
        </w:rPr>
        <w:t>DA or AA</w:t>
      </w:r>
      <w:r w:rsidR="003877B1" w:rsidRPr="003877B1">
        <w:rPr>
          <w:rFonts w:ascii="Times New Roman" w:hAnsi="Times New Roman" w:cs="Times New Roman"/>
          <w:sz w:val="24"/>
          <w:szCs w:val="24"/>
        </w:rPr>
        <w:t xml:space="preserve"> include:</w:t>
      </w:r>
      <w:r w:rsidR="006140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0B8E5F" w14:textId="4933F151" w:rsidR="000E0F9E" w:rsidRPr="003877B1" w:rsidRDefault="00717A81" w:rsidP="00D04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4184" w:rsidRPr="003877B1">
        <w:rPr>
          <w:rFonts w:ascii="Times New Roman" w:hAnsi="Times New Roman" w:cs="Times New Roman"/>
          <w:sz w:val="24"/>
          <w:szCs w:val="24"/>
        </w:rPr>
        <w:t>nvoicing</w:t>
      </w:r>
      <w:r w:rsidR="003877B1" w:rsidRPr="003877B1">
        <w:rPr>
          <w:rFonts w:ascii="Times New Roman" w:hAnsi="Times New Roman" w:cs="Times New Roman"/>
          <w:sz w:val="24"/>
          <w:szCs w:val="24"/>
        </w:rPr>
        <w:t xml:space="preserve"> and </w:t>
      </w:r>
      <w:r w:rsidR="00D04184" w:rsidRPr="003877B1">
        <w:rPr>
          <w:rFonts w:ascii="Times New Roman" w:hAnsi="Times New Roman" w:cs="Times New Roman"/>
          <w:sz w:val="24"/>
          <w:szCs w:val="24"/>
        </w:rPr>
        <w:t>reimbursements</w:t>
      </w:r>
      <w:r w:rsidR="000E0F9E" w:rsidRPr="003877B1">
        <w:rPr>
          <w:rFonts w:ascii="Times New Roman" w:hAnsi="Times New Roman" w:cs="Times New Roman"/>
          <w:sz w:val="24"/>
          <w:szCs w:val="24"/>
        </w:rPr>
        <w:t xml:space="preserve"> for the workshop</w:t>
      </w:r>
    </w:p>
    <w:p w14:paraId="7E10D8FA" w14:textId="38427967" w:rsidR="00D76AD0" w:rsidRPr="003877B1" w:rsidRDefault="000E0F9E" w:rsidP="00D76A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7B1">
        <w:rPr>
          <w:rFonts w:ascii="Times New Roman" w:hAnsi="Times New Roman" w:cs="Times New Roman"/>
          <w:sz w:val="24"/>
          <w:szCs w:val="24"/>
        </w:rPr>
        <w:t xml:space="preserve">Purchasing items such as name tags, </w:t>
      </w:r>
      <w:r w:rsidR="001208F5">
        <w:rPr>
          <w:rFonts w:ascii="Times New Roman" w:hAnsi="Times New Roman" w:cs="Times New Roman"/>
          <w:sz w:val="24"/>
          <w:szCs w:val="24"/>
        </w:rPr>
        <w:t xml:space="preserve">poster easels, </w:t>
      </w:r>
      <w:r w:rsidR="00EC65F4">
        <w:rPr>
          <w:rFonts w:ascii="Times New Roman" w:hAnsi="Times New Roman" w:cs="Times New Roman"/>
          <w:sz w:val="24"/>
          <w:szCs w:val="24"/>
        </w:rPr>
        <w:t>catering</w:t>
      </w:r>
      <w:r w:rsidRPr="003877B1">
        <w:rPr>
          <w:rFonts w:ascii="Times New Roman" w:hAnsi="Times New Roman" w:cs="Times New Roman"/>
          <w:sz w:val="24"/>
          <w:szCs w:val="24"/>
        </w:rPr>
        <w:t>,</w:t>
      </w:r>
      <w:r w:rsidR="0064169C" w:rsidRPr="003877B1">
        <w:rPr>
          <w:rFonts w:ascii="Times New Roman" w:hAnsi="Times New Roman" w:cs="Times New Roman"/>
          <w:sz w:val="24"/>
          <w:szCs w:val="24"/>
        </w:rPr>
        <w:t xml:space="preserve"> or other items</w:t>
      </w:r>
      <w:r w:rsidR="00B31BAC" w:rsidRPr="003877B1">
        <w:rPr>
          <w:rFonts w:ascii="Times New Roman" w:hAnsi="Times New Roman" w:cs="Times New Roman"/>
          <w:sz w:val="24"/>
          <w:szCs w:val="24"/>
        </w:rPr>
        <w:t xml:space="preserve"> needed for the workshop.</w:t>
      </w:r>
    </w:p>
    <w:p w14:paraId="00942B41" w14:textId="6938430D" w:rsidR="00B203DD" w:rsidRDefault="00717A81" w:rsidP="00BF5D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0F9E" w:rsidRPr="003877B1">
        <w:rPr>
          <w:rFonts w:ascii="Times New Roman" w:hAnsi="Times New Roman" w:cs="Times New Roman"/>
          <w:sz w:val="24"/>
          <w:szCs w:val="24"/>
        </w:rPr>
        <w:t>ecur</w:t>
      </w:r>
      <w:r w:rsidR="001208F5">
        <w:rPr>
          <w:rFonts w:ascii="Times New Roman" w:hAnsi="Times New Roman" w:cs="Times New Roman"/>
          <w:sz w:val="24"/>
          <w:szCs w:val="24"/>
        </w:rPr>
        <w:t>ing</w:t>
      </w:r>
      <w:r w:rsidR="000E0F9E" w:rsidRPr="003877B1">
        <w:rPr>
          <w:rFonts w:ascii="Times New Roman" w:hAnsi="Times New Roman" w:cs="Times New Roman"/>
          <w:sz w:val="24"/>
          <w:szCs w:val="24"/>
        </w:rPr>
        <w:t xml:space="preserve"> </w:t>
      </w:r>
      <w:r w:rsidR="00B203DD" w:rsidRPr="003877B1">
        <w:rPr>
          <w:rFonts w:ascii="Times New Roman" w:eastAsia="Times New Roman" w:hAnsi="Times New Roman" w:cs="Times New Roman"/>
          <w:sz w:val="24"/>
          <w:szCs w:val="24"/>
        </w:rPr>
        <w:t>appropriate meeting room for the workshop.</w:t>
      </w:r>
    </w:p>
    <w:p w14:paraId="657B1709" w14:textId="3A3F332E" w:rsidR="001208F5" w:rsidRPr="003877B1" w:rsidRDefault="001208F5" w:rsidP="00BF5D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registration and arranging any IT needed for the workshop.</w:t>
      </w:r>
    </w:p>
    <w:p w14:paraId="4F4BFC3B" w14:textId="69C18832" w:rsidR="00B31BAC" w:rsidRPr="003877B1" w:rsidRDefault="001208F5" w:rsidP="00BF5D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Arranging</w:t>
      </w:r>
      <w:r w:rsidRPr="00387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AC" w:rsidRPr="003877B1">
        <w:rPr>
          <w:rFonts w:ascii="Times New Roman" w:eastAsia="Times New Roman" w:hAnsi="Times New Roman" w:cs="Times New Roman"/>
          <w:sz w:val="24"/>
          <w:szCs w:val="24"/>
        </w:rPr>
        <w:t>travel for each participant.</w:t>
      </w:r>
    </w:p>
    <w:p w14:paraId="3118564D" w14:textId="1F27499C" w:rsidR="00B31BAC" w:rsidRPr="003877B1" w:rsidRDefault="00717A81" w:rsidP="00B31B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Arranging </w:t>
      </w:r>
      <w:r w:rsidR="00B31BAC" w:rsidRPr="003877B1">
        <w:rPr>
          <w:rFonts w:ascii="Times New Roman" w:eastAsia="Times New Roman" w:hAnsi="Times New Roman" w:cs="Times New Roman"/>
          <w:sz w:val="24"/>
          <w:szCs w:val="24"/>
        </w:rPr>
        <w:t xml:space="preserve">hotel accommodations for all traveling participants. </w:t>
      </w:r>
    </w:p>
    <w:p w14:paraId="0DB39860" w14:textId="77777777" w:rsidR="00B31BAC" w:rsidRPr="003877B1" w:rsidRDefault="00B31BAC" w:rsidP="00B31B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7B1">
        <w:rPr>
          <w:rFonts w:ascii="Times New Roman" w:eastAsia="Times New Roman" w:hAnsi="Times New Roman" w:cs="Times New Roman"/>
          <w:sz w:val="24"/>
          <w:szCs w:val="24"/>
        </w:rPr>
        <w:t xml:space="preserve">Arranging all catering needs for the workshop. </w:t>
      </w:r>
    </w:p>
    <w:p w14:paraId="3DE94A88" w14:textId="5669EDD8" w:rsidR="00B31BAC" w:rsidRPr="003877B1" w:rsidRDefault="00B31BAC" w:rsidP="00B31B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7B1">
        <w:rPr>
          <w:rFonts w:ascii="Times New Roman" w:eastAsia="Times New Roman" w:hAnsi="Times New Roman" w:cs="Times New Roman"/>
          <w:sz w:val="24"/>
          <w:szCs w:val="24"/>
        </w:rPr>
        <w:t>Advertising the workshop in different forums</w:t>
      </w:r>
      <w:r w:rsidR="00EC6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D0AF7" w14:textId="77777777" w:rsidR="00D04184" w:rsidRPr="00D76AD0" w:rsidRDefault="00D04184" w:rsidP="00B203D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FFA6B1D" w14:textId="77777777" w:rsidR="00627102" w:rsidRPr="00D76AD0" w:rsidRDefault="00627102" w:rsidP="00627102">
      <w:pPr>
        <w:spacing w:after="0" w:line="240" w:lineRule="auto"/>
        <w:rPr>
          <w:rStyle w:val="IntenseReference"/>
          <w:rFonts w:ascii="Times New Roman" w:eastAsia="Times New Roman" w:hAnsi="Times New Roman" w:cs="Times New Roman"/>
          <w:b w:val="0"/>
          <w:bCs w:val="0"/>
          <w:smallCaps w:val="0"/>
          <w:color w:val="auto"/>
          <w:spacing w:val="0"/>
          <w:sz w:val="24"/>
          <w:szCs w:val="24"/>
        </w:rPr>
      </w:pPr>
    </w:p>
    <w:p w14:paraId="74EC1904" w14:textId="77777777" w:rsidR="008B6E2C" w:rsidRPr="00450A57" w:rsidRDefault="00627102" w:rsidP="008B6E2C">
      <w:pPr>
        <w:pStyle w:val="ListParagraph"/>
        <w:numPr>
          <w:ilvl w:val="0"/>
          <w:numId w:val="1"/>
        </w:numPr>
        <w:rPr>
          <w:rStyle w:val="IntenseReference"/>
          <w:rFonts w:ascii="Times New Roman" w:hAnsi="Times New Roman" w:cs="Times New Roman"/>
          <w:sz w:val="28"/>
          <w:szCs w:val="28"/>
        </w:rPr>
      </w:pPr>
      <w:r w:rsidRPr="00450A57">
        <w:rPr>
          <w:rStyle w:val="IntenseReference"/>
          <w:rFonts w:ascii="Times New Roman" w:hAnsi="Times New Roman" w:cs="Times New Roman"/>
          <w:sz w:val="28"/>
          <w:szCs w:val="28"/>
        </w:rPr>
        <w:t>Acknowledgement</w:t>
      </w:r>
    </w:p>
    <w:p w14:paraId="2088946F" w14:textId="77777777" w:rsidR="00627102" w:rsidRPr="00D76AD0" w:rsidRDefault="00627102" w:rsidP="00627102">
      <w:pPr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             Awardee-</w:t>
      </w:r>
    </w:p>
    <w:p w14:paraId="32B3220B" w14:textId="4092CA1E" w:rsidR="00627102" w:rsidRPr="00D76AD0" w:rsidRDefault="00627102" w:rsidP="006271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sz w:val="24"/>
          <w:szCs w:val="24"/>
        </w:rPr>
        <w:t xml:space="preserve">Each awardee understands that by accepting the award they </w:t>
      </w:r>
      <w:r w:rsidR="000029BB">
        <w:rPr>
          <w:rFonts w:ascii="Times New Roman" w:hAnsi="Times New Roman" w:cs="Times New Roman"/>
          <w:sz w:val="24"/>
          <w:szCs w:val="24"/>
        </w:rPr>
        <w:t>must</w:t>
      </w:r>
      <w:r w:rsidRPr="00D76AD0">
        <w:rPr>
          <w:rFonts w:ascii="Times New Roman" w:hAnsi="Times New Roman" w:cs="Times New Roman"/>
          <w:sz w:val="24"/>
          <w:szCs w:val="24"/>
        </w:rPr>
        <w:t xml:space="preserve"> adhere to the rules </w:t>
      </w:r>
      <w:r w:rsidR="00D76AD0">
        <w:rPr>
          <w:rFonts w:ascii="Times New Roman" w:hAnsi="Times New Roman" w:cs="Times New Roman"/>
          <w:sz w:val="24"/>
          <w:szCs w:val="24"/>
        </w:rPr>
        <w:t xml:space="preserve">and </w:t>
      </w:r>
      <w:r w:rsidRPr="00D76AD0">
        <w:rPr>
          <w:rFonts w:ascii="Times New Roman" w:hAnsi="Times New Roman" w:cs="Times New Roman"/>
          <w:sz w:val="24"/>
          <w:szCs w:val="24"/>
        </w:rPr>
        <w:t>the guidelines above</w:t>
      </w:r>
      <w:r w:rsidR="00D76AD0">
        <w:rPr>
          <w:rFonts w:ascii="Times New Roman" w:hAnsi="Times New Roman" w:cs="Times New Roman"/>
          <w:sz w:val="24"/>
          <w:szCs w:val="24"/>
        </w:rPr>
        <w:t>.  They must also</w:t>
      </w:r>
      <w:r w:rsidR="00D76AD0" w:rsidRPr="00D76AD0">
        <w:rPr>
          <w:rFonts w:ascii="Times New Roman" w:hAnsi="Times New Roman" w:cs="Times New Roman"/>
          <w:sz w:val="24"/>
          <w:szCs w:val="24"/>
        </w:rPr>
        <w:t xml:space="preserve"> read and sign the Climate Center Award Acknowledgement form</w:t>
      </w:r>
      <w:r w:rsidR="003877B1">
        <w:rPr>
          <w:rFonts w:ascii="Times New Roman" w:hAnsi="Times New Roman" w:cs="Times New Roman"/>
          <w:sz w:val="24"/>
          <w:szCs w:val="24"/>
        </w:rPr>
        <w:t xml:space="preserve"> and submit the form to the CC administrator</w:t>
      </w:r>
      <w:r w:rsidRPr="00D76AD0">
        <w:rPr>
          <w:rFonts w:ascii="Times New Roman" w:hAnsi="Times New Roman" w:cs="Times New Roman"/>
          <w:sz w:val="24"/>
          <w:szCs w:val="24"/>
        </w:rPr>
        <w:t>.</w:t>
      </w:r>
    </w:p>
    <w:p w14:paraId="0A965AE9" w14:textId="77777777" w:rsidR="008B6E2C" w:rsidRPr="00CE055F" w:rsidRDefault="008B6E2C" w:rsidP="008B6E2C">
      <w:pPr>
        <w:rPr>
          <w:rFonts w:ascii="Times New Roman" w:hAnsi="Times New Roman" w:cs="Times New Roman"/>
          <w:sz w:val="24"/>
          <w:szCs w:val="24"/>
        </w:rPr>
      </w:pPr>
    </w:p>
    <w:sectPr w:rsidR="008B6E2C" w:rsidRPr="00CE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94B"/>
    <w:multiLevelType w:val="hybridMultilevel"/>
    <w:tmpl w:val="561A7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90BAD"/>
    <w:multiLevelType w:val="hybridMultilevel"/>
    <w:tmpl w:val="52667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3347"/>
    <w:multiLevelType w:val="hybridMultilevel"/>
    <w:tmpl w:val="F4C6D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1A4E52"/>
    <w:multiLevelType w:val="hybridMultilevel"/>
    <w:tmpl w:val="CA10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D422E"/>
    <w:multiLevelType w:val="multilevel"/>
    <w:tmpl w:val="8250DC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F70F6"/>
    <w:multiLevelType w:val="hybridMultilevel"/>
    <w:tmpl w:val="7506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40A9"/>
    <w:multiLevelType w:val="multilevel"/>
    <w:tmpl w:val="87C4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50E74"/>
    <w:multiLevelType w:val="hybridMultilevel"/>
    <w:tmpl w:val="CCC4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21EC"/>
    <w:multiLevelType w:val="hybridMultilevel"/>
    <w:tmpl w:val="40B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78B"/>
    <w:multiLevelType w:val="multilevel"/>
    <w:tmpl w:val="CA105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71EB9"/>
    <w:multiLevelType w:val="hybridMultilevel"/>
    <w:tmpl w:val="D35E56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4971EAC"/>
    <w:multiLevelType w:val="hybridMultilevel"/>
    <w:tmpl w:val="BAC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B2F45"/>
    <w:multiLevelType w:val="multilevel"/>
    <w:tmpl w:val="D35E569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1EE4160"/>
    <w:multiLevelType w:val="hybridMultilevel"/>
    <w:tmpl w:val="8250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7E031E"/>
    <w:multiLevelType w:val="hybridMultilevel"/>
    <w:tmpl w:val="72AC8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cedes">
    <w15:presenceInfo w15:providerId="None" w15:userId="merce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C7"/>
    <w:rsid w:val="000029BB"/>
    <w:rsid w:val="00086444"/>
    <w:rsid w:val="000B047C"/>
    <w:rsid w:val="000D12B6"/>
    <w:rsid w:val="000E0F9E"/>
    <w:rsid w:val="000F232C"/>
    <w:rsid w:val="0011520F"/>
    <w:rsid w:val="001208F5"/>
    <w:rsid w:val="00195B8D"/>
    <w:rsid w:val="001A6DA9"/>
    <w:rsid w:val="001E1B70"/>
    <w:rsid w:val="0023725D"/>
    <w:rsid w:val="00263009"/>
    <w:rsid w:val="00290178"/>
    <w:rsid w:val="00305680"/>
    <w:rsid w:val="003877B1"/>
    <w:rsid w:val="003C34B2"/>
    <w:rsid w:val="00410A8C"/>
    <w:rsid w:val="0042008D"/>
    <w:rsid w:val="004471E5"/>
    <w:rsid w:val="00450A57"/>
    <w:rsid w:val="00480B14"/>
    <w:rsid w:val="00490046"/>
    <w:rsid w:val="004D5CD5"/>
    <w:rsid w:val="00563EA1"/>
    <w:rsid w:val="005F7C0D"/>
    <w:rsid w:val="00614050"/>
    <w:rsid w:val="00627102"/>
    <w:rsid w:val="0064169C"/>
    <w:rsid w:val="006B79A6"/>
    <w:rsid w:val="00717A81"/>
    <w:rsid w:val="0077096C"/>
    <w:rsid w:val="00781872"/>
    <w:rsid w:val="00792485"/>
    <w:rsid w:val="007A62BB"/>
    <w:rsid w:val="007C04B2"/>
    <w:rsid w:val="00820E98"/>
    <w:rsid w:val="008B2EB5"/>
    <w:rsid w:val="008B6E2C"/>
    <w:rsid w:val="008D13EA"/>
    <w:rsid w:val="0094706E"/>
    <w:rsid w:val="009538E8"/>
    <w:rsid w:val="00966BFF"/>
    <w:rsid w:val="009F70A9"/>
    <w:rsid w:val="00A14FA3"/>
    <w:rsid w:val="00A23A2A"/>
    <w:rsid w:val="00A329E9"/>
    <w:rsid w:val="00A338C7"/>
    <w:rsid w:val="00A94357"/>
    <w:rsid w:val="00AB1E4A"/>
    <w:rsid w:val="00B203DD"/>
    <w:rsid w:val="00B31BAC"/>
    <w:rsid w:val="00B4183B"/>
    <w:rsid w:val="00B67AD5"/>
    <w:rsid w:val="00BF5D8D"/>
    <w:rsid w:val="00CA7F10"/>
    <w:rsid w:val="00CE055F"/>
    <w:rsid w:val="00D04184"/>
    <w:rsid w:val="00D04614"/>
    <w:rsid w:val="00D76AD0"/>
    <w:rsid w:val="00DC075D"/>
    <w:rsid w:val="00DD16E7"/>
    <w:rsid w:val="00DE1DFF"/>
    <w:rsid w:val="00E14CE8"/>
    <w:rsid w:val="00E725C7"/>
    <w:rsid w:val="00EC65F4"/>
    <w:rsid w:val="00F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43A7F"/>
  <w15:docId w15:val="{9AEFD020-FFE4-41BD-BC4B-68D56D6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B6E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E2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8B6E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6E2C"/>
    <w:rPr>
      <w:b/>
      <w:bCs/>
    </w:rPr>
  </w:style>
  <w:style w:type="character" w:styleId="Emphasis">
    <w:name w:val="Emphasis"/>
    <w:basedOn w:val="DefaultParagraphFont"/>
    <w:uiPriority w:val="20"/>
    <w:qFormat/>
    <w:rsid w:val="008B6E2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CE055F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0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0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0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0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0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A89C-C906-4F69-A754-1835553F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3</cp:revision>
  <cp:lastPrinted>2017-04-19T13:44:00Z</cp:lastPrinted>
  <dcterms:created xsi:type="dcterms:W3CDTF">2017-10-04T12:53:00Z</dcterms:created>
  <dcterms:modified xsi:type="dcterms:W3CDTF">2017-10-05T15:08:00Z</dcterms:modified>
</cp:coreProperties>
</file>